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616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Диагностическая карта и приложение к обследованию речевого развития детей  3-4 лет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создана   на основе современного подхода к диагностике  развития детей младшего дошкольного возраста.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По данным Министерства образования РФ, за последние 10 лет  увеличилось количество детей, которые по различным причинам оказываются не в состояние за отведенное время и  в необходимом объеме усвоить программу детского сада.  Они составляют 30-40% от общего числа детей дошкольного возраста,  которые нуждаются в специальных формах и методах  обучения.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группу риска по всем этим показателям попадают дети с ограниченными возможностями здоровья (ОВЗ). Группа дошкольников с ОВЗ не однородна, в нее входят дети с разными нарушениями развития, выраженность которых может быть различна. Одна из таких категорий </w:t>
      </w:r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дети с задержкой психического развития (ЗПР)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К сожалению, сегодня в медицинской карте ребенка нередко можно встретить такой диагноз. Последние несколько лет к проблеме ЗПР наблюдается повышенный интерес, вокруг нее ведется множество споров. Все это связано с тем, что само по себе такое отклонение в психическом развитии очень неоднозначно, может иметь множество различных предпосылок, причин и следствий. Явление, сложное по своей структуре, требует пристального и тщательного анализа, индивидуального подхода к каждому конкретному случаю.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Между тем, диагноз ЗПР настолько популярен среди врачей, что некоторые из них, основываясь на минимальном количестве информации и полагаясь на свое профессиональное чутье, с неоправданной легкостью ставят под ним свой автограф, часто не задумываясь о последствиях.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Диагноз ЗПР появляется в медицинской карте чаще всего ближе к  старшему дошкольному возрасту, лет в 5-6, либо уже тогда, когда ребенок сталкивается непосредственно с проблемами в усвоении школьной программы. А ведь при своевременной и грамотно построенной коррекционно-педагогической и медицинской помощи возможно частичное и даже полное преодоление данного отклонения в развитии.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Проблема в том, что диагностирование ЗПР на ранних стадиях развития представляется довольно проблематичным. Его методы основаны в первую очередь на сравнительном анализе развития ребенка с </w:t>
      </w: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соответствующими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его возрасту нормам. И этого факта уже вполне достаточно для того, чтобы познакомиться с проблемой ЗПР поближе.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Данная категория детей (ЗПР) нуждается в дифференцированной диагностике аномалии развития уже в раннем и дошкольном возрасте. В настоящее время доказано, что чем раньше начинается целенаправленная работа с ребенком, тем более полными и эффективными оказывается коррекция и компенсация нарушений.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Проблема диагностики нарушений психического и познавательного  развития детей  отражена в трудах отечественных дефектологов: «Психолого-педагогическая диагностика развития детей раннего и дошкольного возраста», под редакцией </w:t>
      </w:r>
      <w:proofErr w:type="spell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Стребелевой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Е.А.[9], </w:t>
      </w:r>
      <w:proofErr w:type="spell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Забрамной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С.Д. «Задания для первичного психолог</w:t>
      </w: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педагогического обследования ребенка» [7], </w:t>
      </w:r>
      <w:proofErr w:type="spell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Боряковой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Н.Ю. «Ступеньки развития. Ранняя диагностика и коррекция задержки психического развития у детей» [3].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Вместе с тем нет ответов на вопросы: </w:t>
      </w:r>
      <w:r w:rsidRPr="00616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как проводить обследования детей младшего дошкольного возраста, какой диагностический материал целесообразно использовать,  и  как определять критерии оценки для выявления уровня развития ребенка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. Следует отметить  и тот факт, что во многих изданиях диагностического цикла имеет место перечисление отдельных тестов, заданий, которые не позволяют дать квалифицированную характеристику того или иного нарушения.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данной работе мы представили  </w:t>
      </w:r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диагностическую карту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которая включает в себя основные блоки исследования: </w:t>
      </w: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медицинский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(анкета  анамнестических сведений о ребенке), педагогический,  психологический и речевой (представленный в виде приложения), разработанную учителем – дефектологом и учителем – логопедом.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  <w:r w:rsidRPr="00616870">
        <w:rPr>
          <w:rFonts w:ascii="Verdana" w:eastAsia="Times New Roman" w:hAnsi="Verdana" w:cs="Times New Roman"/>
          <w:b/>
          <w:bCs/>
          <w:color w:val="0000FF"/>
          <w:sz w:val="19"/>
          <w:szCs w:val="19"/>
        </w:rPr>
        <w:t>Анкета для сбора анамнестических данных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 Уважаемые родители! 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Заполните анкету, подчеркнув готовые варианты ответов и вписав недостающие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Ф.И.О.ребенка___________________________________________________________________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рождения___________________________________________________________________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Домашний адрес_________________________________________________________________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Национальность_________________________________________________________________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Мать___________________________________________________________________________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 возраст родителей при рождении ребенка)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Отец____________________________________________________________________________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 возраст  родителей при рождении ребенка)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Профессия и место работы (до рождения ребенка)_____________________________________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Наследственные заболевания родителей 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у родителей нервно – психических, хронических соматических заболеваний до рождения ребенка 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Данные о  речевых нарушениях у родителей и родственников 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Которые по счету роды____________________________________________________________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От которой по счету беременности ребенок 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Ребенок родился на ______________________________________ неделе беременности (в N =40)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Масса тела при рождении ____________________ Рост при рождении 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Протекание беременности (токсикоз – 1-я половина, 2-я половина беременности, падения, травмы, психозы, хронические соматические заболевания, инфекции (грипп, ОРВИ), психотравмирующие ситуации, угроза выкидыша: 1-я половина, 2-я половина, прием лекарств во время беременности,   физические перегрузки, высокое / низкое давление во время беременности.)________________________________________________________________</w:t>
      </w:r>
      <w:proofErr w:type="gramEnd"/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Протекание родов: роды продолжались __________________ часов: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*стимуляция родов (механическая, химическая, электростимуляция)_____________________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* роды стремительные (≈ 3 часа), досрочные, срочные, обезвоженные, кесарево сечение_____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*обвитие пуповиной,  ягодичное </w:t>
      </w:r>
      <w:proofErr w:type="spell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предлежание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закричал ребенок: (сразу;    после шлепка;    после реанимационных мероприятий).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 первого крика новорожденного: громкий;  пронзительный;  хриплый; слабый;  не кричал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Наблюдалась ли асфиксия (белая, синяя) 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Несовместимость по резус – фактору (отрицательный, положительный, совместимый)</w:t>
      </w:r>
      <w:proofErr w:type="gramEnd"/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Кормление ребенка грудью: ребенка принесли кормить на ___ ________день: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(сосал активно;   кормили сцеженным молоком;  не хватало молока;  сосал очень лениво; «покусывал грудь»;  сосал только через молокоотсос;  быстро уставал и засыпал; 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отсасывал молоко у соска; отказывался брать грудь; требовал бутылочку с соской)__________________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кормлении наблюдались: частые срыгивания; </w:t>
      </w:r>
      <w:proofErr w:type="spell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поперхивания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;  захлебывания; вытекание молока через нос;  привычные рвоты_______________________________________________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Грудное вскармливание до ________ мес.; смешанное с _______ мес.; искусственное вскармливание с _______ мес.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Раннее развитие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стал держать голову_________________________________________________________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стал сидеть 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стал ходить ________________________________ 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появились первые зубы 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Раннее речевое развитие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Гуление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__________________________________________________________(2м., 3м.,4м.,5м.)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Лепет ___________________________________________________________(6м., 7м., 8м.,9м.)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 лепета 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Первые слова _________________________________________________(1г., 1г.2м., 1г.5м,2г.)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Первые фразы ______________________________________________________(2г., 2г.6м., 3г.)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Перенесенные заболевания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( тяжелые соматические заболевания, инфекции, ушибы, травмы, судороги при высокой температуре)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До года ______________________________________________________________________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года: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До 3 лет _____________________________________________________________________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после 3 лет ____________________________________________________________________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Данные о нервно – психическом, соматическом состоянии, состоянии слуха и зрения ребенка в настоящее время </w:t>
      </w: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данными медицинской карты).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Отношение к ребенку в семье и характер воспитания дома (ограничивают ли родители речевое общение ребенка или, наоборот, стимулировали его)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Занимались ли с  логопедом, дефектологом с какого возраста 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  коррекционной  работы 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Вся предоставленная информация будет строго конфиденциальна.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Спасибо за помощь!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  <w:r w:rsidRPr="00616870">
        <w:rPr>
          <w:rFonts w:ascii="Verdana" w:eastAsia="Times New Roman" w:hAnsi="Verdana" w:cs="Times New Roman"/>
          <w:b/>
          <w:bCs/>
          <w:color w:val="0000FF"/>
          <w:sz w:val="19"/>
          <w:szCs w:val="19"/>
        </w:rPr>
        <w:t>Карта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  <w:r w:rsidRPr="00616870">
        <w:rPr>
          <w:rFonts w:ascii="Verdana" w:eastAsia="Times New Roman" w:hAnsi="Verdana" w:cs="Times New Roman"/>
          <w:b/>
          <w:bCs/>
          <w:color w:val="0000FF"/>
          <w:sz w:val="19"/>
          <w:szCs w:val="19"/>
        </w:rPr>
        <w:t xml:space="preserve">обследования дефектологом ребенка, поступившего 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  <w:r w:rsidRPr="00616870">
        <w:rPr>
          <w:rFonts w:ascii="Verdana" w:eastAsia="Times New Roman" w:hAnsi="Verdana" w:cs="Times New Roman"/>
          <w:b/>
          <w:bCs/>
          <w:color w:val="0000FF"/>
          <w:sz w:val="19"/>
          <w:szCs w:val="19"/>
        </w:rPr>
        <w:t>в  учреждение компенсирующего вида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(младшая группа с 3-4 лет)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рождения____________________________________________________________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обследования________________________________________________________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Дефектолог______________________________________________________________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7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3012"/>
        <w:gridCol w:w="1009"/>
        <w:gridCol w:w="917"/>
      </w:tblGrid>
      <w:tr w:rsidR="00616870" w:rsidRPr="00616870" w:rsidTr="0061687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Направленияобследования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навыки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616870" w:rsidRPr="00616870" w:rsidTr="00616870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І. Общие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1.Имя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2.Фамилия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3.Возраст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4.Члены семьи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7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состояния моторных функций</w:t>
            </w:r>
          </w:p>
        </w:tc>
      </w:tr>
      <w:tr w:rsidR="00616870" w:rsidRPr="00616870" w:rsidTr="00616870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ІІ. Общая моторика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1.Бросает большой мяч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2.Ловит большой мяч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3. Бросает маленький мяч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4.Ловит маленький мяч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Поднимается по лестнице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6.Спускается по лестнице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7. Прыгает на двух ногах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ІІІ. Тонкая моторика</w:t>
            </w: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1. Собирает пальцы в щепотку.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2. Двумя пальцами руки «ходит» по столу.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3. Машет в воздухе только пальцами.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4. Катает каждым пальцем мелкие бусинки, шарики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5. Запускает пальцами мелкие волчки.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6.Надевает деталь пирамидки на штырь.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7. Сжимает пальцы педагога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сжимает-сжимает слабо-сжимает сильно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Конструктивный </w:t>
            </w: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праксис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8. Строит башню из 4-х кубиков.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9. Складывает разрезную картинку (2-3 части).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10. Конструирует из палочек по образцу (дорожка, молоток, заборчик).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</w:t>
            </w: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1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ins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11. Умеет держать карандаш (ведущая рука).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8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12. Рисует круг.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3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13. Рисует вертикальные и горизонтальные линии.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7" w:author="Unknown">
              <w:r w:rsidRPr="006168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Средний балл</w:t>
              </w:r>
            </w:ins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2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7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ins w:id="2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2" w:author="Unknown">
              <w:r w:rsidRPr="0061687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Особенности речевого развития</w:t>
              </w:r>
            </w:ins>
          </w:p>
        </w:tc>
      </w:tr>
      <w:tr w:rsidR="00616870" w:rsidRPr="00616870" w:rsidTr="00616870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ins w:id="2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4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ІV. Речевое развитие</w:t>
              </w:r>
            </w:ins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ins w:id="2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6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(смотри приложение)</w:t>
              </w:r>
            </w:ins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2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8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 Выполнение одноступенчатой инструкции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2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3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3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3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3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Выполнение двухступенчатой инструкции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3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3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3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3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8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3. Состояние </w:t>
              </w:r>
              <w:proofErr w:type="spellStart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импрессивной</w:t>
              </w:r>
              <w:proofErr w:type="spellEnd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речи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3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4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4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4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3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4. Состояние экспрессивной речи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4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4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4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4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8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5. Состояние  фонематического восприятия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4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5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5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5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53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6. Состояние фразовой речи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5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5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5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57" w:author="Unknown">
              <w:r w:rsidRPr="006168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Средний балл</w:t>
              </w:r>
            </w:ins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5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5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6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7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ins w:id="6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62" w:author="Unknown">
              <w:r w:rsidRPr="0061687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Развитие  элементарных математических представлений</w:t>
              </w:r>
            </w:ins>
          </w:p>
        </w:tc>
      </w:tr>
      <w:tr w:rsidR="00616870" w:rsidRPr="00616870" w:rsidTr="00616870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ins w:id="6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64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V. Сенсорное развитие.</w:t>
              </w:r>
            </w:ins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6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66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1. Дифференциация </w:t>
              </w:r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предметов, контрастных по величине.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6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6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6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7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71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Нанизывание колец в соответствии с величиной.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7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7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7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7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76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3.Соотнесение однородных предметов по цвету.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7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7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7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8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81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4. Выбор цвета по инструкци</w:t>
              </w:r>
              <w:proofErr w:type="gramStart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самостоятельное называние)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8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8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8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8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86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5. Выбор формы по инструкции (самостоятельное называние).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8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8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8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9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91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6. Работа с коробкой форм.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9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9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9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95" w:author="Unknown">
              <w:r w:rsidRPr="006168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Средний балл</w:t>
              </w:r>
            </w:ins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9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9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9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ins w:id="9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00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VI. Пространственно- временные представления.</w:t>
              </w:r>
            </w:ins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ins w:id="10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02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ins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0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04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1.Вверху — внизу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0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0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0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0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09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Впереди — сзади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1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1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1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1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14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3.Ориентировка в схеме собственного тела, предметном материале.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1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1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1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1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19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4. Понимание предложно-падежных конструкций с предлогами</w:t>
              </w:r>
              <w:proofErr w:type="gramStart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:-</w:t>
              </w:r>
              <w:proofErr w:type="gramEnd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на-в-под-за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2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2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2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2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24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5. Определение времени суток на стимульном материале-день-ночь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2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2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2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28" w:author="Unknown">
              <w:r w:rsidRPr="006168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Средний балл</w:t>
              </w:r>
            </w:ins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2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3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3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3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33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VІІ. Основы счета.</w:t>
              </w:r>
            </w:ins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3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35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1.Дифференциация понятий «один – много»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3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3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3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3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40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Дифференциация понятий «много», «мало», « ни одного».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4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4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4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44" w:author="Unknown">
              <w:r w:rsidRPr="006168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Средний балл</w:t>
              </w:r>
            </w:ins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4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4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4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7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ins w:id="14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49" w:author="Unknown">
              <w:r w:rsidRPr="0061687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Особенности психических процессов</w:t>
              </w:r>
            </w:ins>
          </w:p>
        </w:tc>
      </w:tr>
      <w:tr w:rsidR="00616870" w:rsidRPr="00616870" w:rsidTr="00616870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ins w:id="15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51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VІІІ. Особенности внимания.</w:t>
              </w:r>
            </w:ins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5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53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 Находит две одинаковые картинки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5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5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5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5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58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Называет (или показывает) рисунки, частично наложенные друг на друга.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5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6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6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62" w:author="Unknown">
              <w:r w:rsidRPr="006168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Средний балл</w:t>
              </w:r>
            </w:ins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6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6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6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ins w:id="16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67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IX.  Особенности памяти.</w:t>
              </w:r>
            </w:ins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6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69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 Показывает (или называет) изменения</w:t>
              </w:r>
              <w:proofErr w:type="gramStart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</w:t>
              </w:r>
              <w:proofErr w:type="gramEnd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/игра « Чего не стало?»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7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7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7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73" w:author="Unknown">
              <w:r w:rsidRPr="006168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Средний балл</w:t>
              </w:r>
            </w:ins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7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7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7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7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ins w:id="17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78" w:author="Unknown">
              <w:r w:rsidRPr="006168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Особенности эмоционально – волевой сферы</w:t>
              </w:r>
            </w:ins>
          </w:p>
        </w:tc>
      </w:tr>
      <w:tr w:rsidR="00616870" w:rsidRPr="00616870" w:rsidTr="00616870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ins w:id="17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80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X. Особенности поведения ребенка во время обследования.</w:t>
              </w:r>
            </w:ins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8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82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 Контакт</w:t>
              </w:r>
              <w:proofErr w:type="gramStart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:-</w:t>
              </w:r>
              <w:proofErr w:type="gramEnd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активный-пассивный (формальный)- не вступает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8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8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8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8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87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Поведение</w:t>
              </w:r>
              <w:proofErr w:type="gramStart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:-</w:t>
              </w:r>
              <w:proofErr w:type="gramEnd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соответствует ситуации- не соответствует </w:t>
              </w:r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ситуации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8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8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9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9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92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3. Критичность</w:t>
              </w:r>
              <w:proofErr w:type="gramStart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:-</w:t>
              </w:r>
              <w:proofErr w:type="gramEnd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критичен- критичность снижена-не критичен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9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9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9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9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97" w:author="Unknown"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4. Переключаемость с одного вида деятельности на другой</w:t>
              </w:r>
              <w:proofErr w:type="gramStart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.-</w:t>
              </w:r>
              <w:proofErr w:type="gramEnd"/>
              <w:r w:rsidRPr="006168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переключается- переключаемость снижена- не переключается</w:t>
              </w:r>
            </w:ins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9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ins w:id="19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Заключение учителя-дефектолога по  результатам обследования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1 балл — ребенок не принимает и не понимает условия задания.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2 балла — ребенок принимает задание, но условия задания не понимает, ответы носят неадекватный характер, в условиях обучения отвечает адекватно, но после обучения самостоятельно с заданием не справляется.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3 балла — ребенок принимает и понимает условия задания, самостоятельно задания выполняет только после обучения.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4 балла — ребенок понимает и принимает условия задания, самостоятельно справляется с его выполнением.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Результаты </w:t>
      </w:r>
      <w:proofErr w:type="spellStart"/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психолого</w:t>
      </w:r>
      <w:proofErr w:type="spellEnd"/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педагогического обследования детей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Первая группа  (9-12 баллов)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составляют </w:t>
      </w: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дети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которые в своих действиях не руководствуются инструкцией, не понимают цель задания. Они не готовы к сотрудничеству </w:t>
      </w: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взрослым, действуют неадекватно. Показатель детей этой группы свидетельствуют о </w:t>
      </w: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не благополучии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их интеллектуальном развитии.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Вторая группа  (13 – 20 баллов)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входят дети, которые самостоятельно не могут выполнить задание. Они с трудом вступают в контакт </w:t>
      </w: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взрослыми, действуют без учета свойств предметов. В характере их действий отмечается стремление достигнуть определенного результата, для них характерны, оказываются хаотичные действия, а в дальнейшем – отказ от выполнения задания.  Задания по подражанию  и после обучения самостоятельно выполнить не могут. При этом они безразличны к результатам своей деятельности.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Третья группа  (21-29 баллов)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составляют дети, которые заинтересованы сотрудничать </w:t>
      </w: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взрослыми. Они сразу же принимают задание, принимают его условия и стремятся к выполнению. Однако самостоятельно во многих случаях они не могут найти адекватный способ выполнения и часто обращаются за помощью к взрослому. После показа способа выполнения задания педагогом многие из них могут самостоятельно справиться с заданием, проявив большую заинтересованность в результате своей деятельности.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Четвертая группа  (30-36 баллов)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составляют дети,  у которых отмечается интерес к познавательным задачам. При их выполнении они пользуются в основном зрительной ориентировкой. У них отмечается стойкий интерес к </w:t>
      </w: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продуктивным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видами деятельности, 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они самостоятельно справляются с предложенными заданиями. Они достигают хорошего уровня познавательного развития.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  <w:r w:rsidRPr="00616870">
        <w:rPr>
          <w:rFonts w:ascii="Verdana" w:eastAsia="Times New Roman" w:hAnsi="Verdana" w:cs="Times New Roman"/>
          <w:b/>
          <w:bCs/>
          <w:color w:val="0000FF"/>
          <w:sz w:val="19"/>
          <w:szCs w:val="19"/>
        </w:rPr>
        <w:t>Приложение к карте обследования речевого развития  ребенка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  <w:r w:rsidRPr="00616870">
        <w:rPr>
          <w:rFonts w:ascii="Verdana" w:eastAsia="Times New Roman" w:hAnsi="Verdana" w:cs="Times New Roman"/>
          <w:b/>
          <w:bCs/>
          <w:color w:val="0000FF"/>
          <w:sz w:val="19"/>
          <w:szCs w:val="19"/>
        </w:rPr>
        <w:t> с задержкой психического развития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  <w:r w:rsidRPr="00616870">
        <w:rPr>
          <w:rFonts w:ascii="Verdana" w:eastAsia="Times New Roman" w:hAnsi="Verdana" w:cs="Times New Roman"/>
          <w:b/>
          <w:bCs/>
          <w:color w:val="0000FF"/>
          <w:sz w:val="19"/>
          <w:szCs w:val="19"/>
        </w:rPr>
        <w:t>в младшей  группе (3-4 лет)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Ф.И. ребенка_______________________________________________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2"/>
        <w:gridCol w:w="431"/>
        <w:gridCol w:w="419"/>
      </w:tblGrid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Исследования  лексики и грамматического строя </w:t>
            </w:r>
            <w:proofErr w:type="spellStart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импрессивной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речи.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Н.г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К.г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Пассивный </w:t>
            </w: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). Понимание конкретных существительных: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 «Покажи, где   (кукла,  стол,      стул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  )</w:t>
            </w:r>
            <w:proofErr w:type="gramEnd"/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тела (на себе, на кукле): </w:t>
            </w:r>
            <w:r w:rsidRPr="0061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голова, ноги, руки</w:t>
            </w: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машины  </w:t>
            </w:r>
            <w:r w:rsidRPr="0061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кабина, колеса, кузов, руль:__________________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дома  </w:t>
            </w:r>
            <w:r w:rsidRPr="00616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крыша, окно, дверь  ___________________________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б).  Понимание обобщающих слов: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 «Выбери картинку, где»: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( кубики, мишка, пирамидка, кукла, мяч, машинка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, )____</w:t>
            </w:r>
            <w:proofErr w:type="gramEnd"/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в). Понимание действий: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 «Покажи, где девочка спит, играет, ест, рисует, гуляет,   пьет».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поручения по речевой инструкции: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Дай куклу.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 куклу.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 куклу.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Понимание форм единственного и множественного числа </w:t>
            </w: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нструкция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: «Покажи, что назову» (на картинках):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шар — шары                                          мяч  — мячи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кукла – куклы                                    стол  — столы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  Понимание существительных с </w:t>
            </w: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ласкательными суффиксами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 « Покажи, что назову» (на картинках):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дом – домик                                          стол — столик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мяч – мячик                                          стул  — стульчик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3. Понимание предложно – падежных конструкций с предлогами (на, в, под, за)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нструкция: «Положи мячик (в коробку,   на стол, под стол, около стола)».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Исследование лексики и грамматического строя экспрессивной речи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характеристика речи</w:t>
            </w: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(есть речь или отсутствует, </w:t>
            </w: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лепетная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речь, речь отдельными словами, фразовая речь).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Активный </w:t>
            </w:r>
            <w:proofErr w:type="spellStart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словарь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) Существительные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  каждый предмет, нарисованный на картинке (по темам):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игрушки_________________________________________________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посуда__________________________________________________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одежда_________________________________________________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животные______________________________________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животные__________________________________________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  Обобщающие </w:t>
            </w: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азови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, одним словом  все эти предметы: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                                   одежда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                                       животные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в) глагольный словар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Назови, что делает мальчик (по картинкам):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ест, спит, играет, рисует, пьет, гуляет _______________________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Состояние грамматического строя речи (при наличии фразовой речи)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) согласование имен прилагательных с существительными единственного числа мужского и женского рода: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 Назови, какого цвета: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шар – красный________               машина – красная______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– синий_____                чашка – синяя________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б). Употребление предложно – падежных конструкций с </w:t>
            </w: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предлогами (на, в, под, за)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нструкция: Назови, что….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( в коробке,   на столе, под столом, около стола).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в). Употребление существительных с </w:t>
            </w: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ласкательными </w:t>
            </w: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суффиксами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нструкция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: Назови маленький предмет (по картинкам).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– столик                          нос — ________________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дом — ______________           ложка -_______________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-_____________           кровать -_____________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бразование названий детенышей </w:t>
            </w: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животных:Инструкция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: Назови детенышей животных.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кошки –      </w:t>
            </w: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котенок__________у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лисы — ______________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У  зайца -     ____________      у медведя — ______________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-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Исследования фонематической стороны </w:t>
            </w:r>
            <w:proofErr w:type="spellStart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). Дидактическая игра «Что звучит?» (колокольчик, погремушка, бубен)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 «Угадай, что звучит?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Показать на картинки предметы, называемые </w:t>
            </w: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дефектологом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нструкция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: Покажи, что назову: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– стул                          папа – баба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– дочка                      косы – козы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миска – мишка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Состояние связной речи (обследуется при наличии фразовой речи)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нструкция: Послушай сказку «Курочка Ряба». Попробуй её повторить.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 пересказывает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помощью взрослого</w:t>
            </w:r>
          </w:p>
          <w:p w:rsidR="00616870" w:rsidRPr="00616870" w:rsidRDefault="00616870" w:rsidP="0061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- с заданием не справляется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6870" w:rsidRPr="00616870" w:rsidTr="00616870"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  <w:r w:rsidRPr="00616870">
        <w:rPr>
          <w:rFonts w:ascii="Verdana" w:eastAsia="Times New Roman" w:hAnsi="Verdana" w:cs="Times New Roman"/>
          <w:b/>
          <w:bCs/>
          <w:color w:val="0000FF"/>
          <w:sz w:val="19"/>
          <w:szCs w:val="19"/>
        </w:rPr>
        <w:t>Исследование  звукопроизношения</w:t>
      </w:r>
    </w:p>
    <w:tbl>
      <w:tblPr>
        <w:tblW w:w="7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834"/>
        <w:gridCol w:w="908"/>
        <w:gridCol w:w="984"/>
        <w:gridCol w:w="897"/>
        <w:gridCol w:w="897"/>
        <w:gridCol w:w="912"/>
      </w:tblGrid>
      <w:tr w:rsidR="00616870" w:rsidRPr="00616870" w:rsidTr="00616870"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Звуки</w:t>
            </w:r>
          </w:p>
        </w:tc>
        <w:tc>
          <w:tcPr>
            <w:tcW w:w="44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произношения звуков</w:t>
            </w: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изолированно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во фразах</w:t>
            </w:r>
          </w:p>
        </w:tc>
      </w:tr>
      <w:tr w:rsidR="00616870" w:rsidRPr="00616870" w:rsidTr="006168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а-о-у-и-ы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(б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)-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(п)-(м)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(в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)-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)-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(т)-(н)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)-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(к)-(х)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(й)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(я)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(е)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(ё)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(ю)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(с’)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(з)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(з’)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(ц)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(ш)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(ж)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(щ)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(л)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0" w:rsidRPr="00616870" w:rsidTr="00616870"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70" w:rsidRPr="00616870" w:rsidRDefault="00616870" w:rsidP="0061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При составлении схемы обследования мы руководствовались рекомендациями  выше указанных авторов.  Приемы обследования нами использованы и адаптированы с учетом цели исследования и контингента обследованных детей. Изучая познавательное и речевое развитие детей, учитывали его развитие в онтогенезе в  соответствии  с действующими Федеральными государственными требованиями [8].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Новизна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предлагаемого диагностического инструментария   в том, что он рассчитан на комплексный подход к  изучению личности ребенка с  ЗПР.  Диагностическое пособие включает в себя  подробные   рекомендации,  и шкалу количественной оценки </w:t>
      </w: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разработанная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ведущими специалистами коррекционной педагогики Е.А. </w:t>
      </w:r>
      <w:proofErr w:type="spell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Стребелевой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С.Д. </w:t>
      </w:r>
      <w:proofErr w:type="spell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Забрамной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. Представленная разработка помогает  определить уровень развития  детей младшего дошкольного возраста и спланировать первую ступень индивидуального маршрута развития.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Практическая ценность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заключается в том, что представленные диагностические материалы соответствуют  мотивации обследования и  практическому использованию  в сфере образования. Диагностическое пособие не требует дополнительной информации, в нем сосредоточен материал, позволяющий изучить уровень познавательного развития детей дошкольного возраста 3-4 лет и определить основные параметры познавательного развития ребенка:  принятия задания, способ его решения, обучения во время мониторинга, отношения к результату своей деятельности.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Разносторонность  мониторинга познавательного развития детей младшего дошкольного возраста позволяет обнаружить отклонения  и определить стратегию коррекционного воздействия в полном объеме на данный период дошкольного возраста.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Список используемой и рекомендуемой литературы:</w:t>
      </w:r>
    </w:p>
    <w:p w:rsidR="00616870" w:rsidRPr="00616870" w:rsidRDefault="00616870" w:rsidP="00616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1. Архипова Е.Ф. </w:t>
      </w:r>
      <w:proofErr w:type="spell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Скрининговая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методика обследования </w:t>
      </w:r>
      <w:proofErr w:type="spellStart"/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-моторного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  развития детей  // Логопед. – 2005.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 </w:t>
      </w:r>
      <w:proofErr w:type="spell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Борякова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Н.Ю. К проблеме психолого-педагогического сопровождения детей с задержкой     психического и речевого развития.  // Коррекционная     педагогика. – 2004. — №6.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 </w:t>
      </w:r>
      <w:proofErr w:type="spell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Борякова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 Ю. Ступеньки развития. Ранняя диагностика и коррекция задержки психического развития. – М., 1999.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Выготский Л.С. Мышление и речь. / Л.С. Выготский. – М. Лабиринт – 1996.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5. </w:t>
      </w:r>
      <w:proofErr w:type="spell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Дробинская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А.О. Ребёнок  с задержкой психического развития: понять, чтобы  помочь.  </w:t>
      </w: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–М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: Школьная пресса, 2005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6. Диагностика нарушений речи у детей и организация логопедической работы в условиях     дошкольного образовательного      учреждения: </w:t>
      </w:r>
      <w:proofErr w:type="spellStart"/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Сб</w:t>
      </w:r>
      <w:proofErr w:type="spellEnd"/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, методических рекомендаций / Под ред.     Балобанова В.П. и др.. – СПб.: Детство Пресс, 2001.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7. </w:t>
      </w:r>
      <w:proofErr w:type="spell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Забрамная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С.Д. Психолого-педагогическая диагностика умственного развития детей. – М., 1995.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8. От рождения до школы. Примерная основная общеобразовательная программа дошкольного образования /Под </w:t>
      </w:r>
      <w:proofErr w:type="spellStart"/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ред</w:t>
      </w:r>
      <w:proofErr w:type="spellEnd"/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Н.Е. </w:t>
      </w:r>
      <w:proofErr w:type="spell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Вераксы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, Т.С. Комаровой, М.А. Васильевой. – М.: МОЗАИК</w:t>
      </w: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А-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СИНТЕЗ, 2010.</w:t>
      </w:r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9. Психолого-педагогическая диагностика развития детей раннего и дошкольного возраста. Под</w:t>
      </w: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ед. Е.А. </w:t>
      </w:r>
      <w:proofErr w:type="spellStart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Стребелевой</w:t>
      </w:r>
      <w:proofErr w:type="spellEnd"/>
      <w:r w:rsidRPr="00616870">
        <w:rPr>
          <w:rFonts w:ascii="Times New Roman" w:eastAsia="Times New Roman" w:hAnsi="Times New Roman" w:cs="Times New Roman"/>
          <w:color w:val="333333"/>
          <w:sz w:val="24"/>
          <w:szCs w:val="24"/>
        </w:rPr>
        <w:t>. – М.: Просвещение, 2009.</w:t>
      </w:r>
    </w:p>
    <w:p w:rsidR="008E00ED" w:rsidRDefault="008E00ED" w:rsidP="00616870"/>
    <w:sectPr w:rsidR="008E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70"/>
    <w:rsid w:val="00616870"/>
    <w:rsid w:val="008E00ED"/>
    <w:rsid w:val="0096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687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6870"/>
    <w:rPr>
      <w:rFonts w:ascii="Verdana" w:eastAsia="Times New Roman" w:hAnsi="Verdana" w:cs="Times New Roman"/>
      <w:b/>
      <w:bCs/>
      <w:sz w:val="19"/>
      <w:szCs w:val="19"/>
    </w:rPr>
  </w:style>
  <w:style w:type="character" w:styleId="a3">
    <w:name w:val="Emphasis"/>
    <w:basedOn w:val="a0"/>
    <w:uiPriority w:val="20"/>
    <w:qFormat/>
    <w:rsid w:val="00616870"/>
    <w:rPr>
      <w:i/>
      <w:iCs/>
    </w:rPr>
  </w:style>
  <w:style w:type="paragraph" w:styleId="a4">
    <w:name w:val="Normal (Web)"/>
    <w:basedOn w:val="a"/>
    <w:uiPriority w:val="99"/>
    <w:unhideWhenUsed/>
    <w:rsid w:val="0061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6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687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6870"/>
    <w:rPr>
      <w:rFonts w:ascii="Verdana" w:eastAsia="Times New Roman" w:hAnsi="Verdana" w:cs="Times New Roman"/>
      <w:b/>
      <w:bCs/>
      <w:sz w:val="19"/>
      <w:szCs w:val="19"/>
    </w:rPr>
  </w:style>
  <w:style w:type="character" w:styleId="a3">
    <w:name w:val="Emphasis"/>
    <w:basedOn w:val="a0"/>
    <w:uiPriority w:val="20"/>
    <w:qFormat/>
    <w:rsid w:val="00616870"/>
    <w:rPr>
      <w:i/>
      <w:iCs/>
    </w:rPr>
  </w:style>
  <w:style w:type="paragraph" w:styleId="a4">
    <w:name w:val="Normal (Web)"/>
    <w:basedOn w:val="a"/>
    <w:uiPriority w:val="99"/>
    <w:unhideWhenUsed/>
    <w:rsid w:val="0061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6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604">
          <w:marLeft w:val="0"/>
          <w:marRight w:val="0"/>
          <w:marTop w:val="0"/>
          <w:marBottom w:val="120"/>
          <w:divBdr>
            <w:top w:val="single" w:sz="4" w:space="9" w:color="DFDFDF"/>
            <w:left w:val="single" w:sz="4" w:space="0" w:color="DFDFDF"/>
            <w:bottom w:val="single" w:sz="4" w:space="9" w:color="DFDFDF"/>
            <w:right w:val="single" w:sz="4" w:space="0" w:color="DFDFDF"/>
          </w:divBdr>
          <w:divsChild>
            <w:div w:id="20061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862">
          <w:marLeft w:val="0"/>
          <w:marRight w:val="0"/>
          <w:marTop w:val="0"/>
          <w:marBottom w:val="120"/>
          <w:divBdr>
            <w:top w:val="single" w:sz="4" w:space="9" w:color="DFDFDF"/>
            <w:left w:val="single" w:sz="4" w:space="0" w:color="DFDFDF"/>
            <w:bottom w:val="single" w:sz="4" w:space="9" w:color="DFDFDF"/>
            <w:right w:val="single" w:sz="4" w:space="0" w:color="DFDFDF"/>
          </w:divBdr>
          <w:divsChild>
            <w:div w:id="9316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Sergeev</cp:lastModifiedBy>
  <cp:revision>2</cp:revision>
  <dcterms:created xsi:type="dcterms:W3CDTF">2019-01-09T12:39:00Z</dcterms:created>
  <dcterms:modified xsi:type="dcterms:W3CDTF">2019-01-09T12:39:00Z</dcterms:modified>
</cp:coreProperties>
</file>